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2AF9" w14:textId="77777777" w:rsidR="00375D37" w:rsidRDefault="00B44AD8" w:rsidP="000F704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Schlagwortl</w:t>
      </w:r>
      <w:r w:rsidR="00375D37" w:rsidRPr="003876A2">
        <w:rPr>
          <w:rFonts w:ascii="Arial" w:hAnsi="Arial" w:cs="Arial"/>
          <w:b/>
          <w:sz w:val="24"/>
          <w:szCs w:val="24"/>
        </w:rPr>
        <w:t>iste für Forschungsthemen am IMTEK sowie bei MST</w:t>
      </w:r>
      <w:r w:rsidR="003876A2" w:rsidRPr="003876A2">
        <w:rPr>
          <w:rFonts w:ascii="Arial" w:hAnsi="Arial" w:cs="Arial"/>
          <w:b/>
          <w:sz w:val="24"/>
          <w:szCs w:val="24"/>
        </w:rPr>
        <w:t xml:space="preserve"> </w:t>
      </w:r>
      <w:r w:rsidR="00375D37" w:rsidRPr="003876A2">
        <w:rPr>
          <w:rFonts w:ascii="Arial" w:hAnsi="Arial" w:cs="Arial"/>
          <w:b/>
          <w:sz w:val="24"/>
          <w:szCs w:val="24"/>
        </w:rPr>
        <w:t xml:space="preserve">BW </w:t>
      </w:r>
    </w:p>
    <w:p w14:paraId="623964CD" w14:textId="77777777" w:rsidR="00B44AD8" w:rsidRPr="00B44AD8" w:rsidRDefault="00B44AD8" w:rsidP="000F704D">
      <w:pPr>
        <w:rPr>
          <w:rFonts w:ascii="Arial" w:hAnsi="Arial" w:cs="Arial"/>
          <w:b/>
          <w:sz w:val="24"/>
          <w:szCs w:val="24"/>
          <w:lang w:val="en-US"/>
        </w:rPr>
      </w:pPr>
      <w:r w:rsidRPr="00B44AD8">
        <w:rPr>
          <w:rFonts w:ascii="Arial" w:hAnsi="Arial" w:cs="Arial"/>
          <w:b/>
          <w:sz w:val="24"/>
          <w:szCs w:val="24"/>
          <w:lang w:val="en-US"/>
        </w:rPr>
        <w:t>List of keyword</w:t>
      </w:r>
      <w:r w:rsidR="00B63869">
        <w:rPr>
          <w:rFonts w:ascii="Arial" w:hAnsi="Arial" w:cs="Arial"/>
          <w:b/>
          <w:sz w:val="24"/>
          <w:szCs w:val="24"/>
          <w:lang w:val="en-US"/>
        </w:rPr>
        <w:t>s</w:t>
      </w:r>
      <w:r w:rsidRPr="00B44AD8">
        <w:rPr>
          <w:rFonts w:ascii="Arial" w:hAnsi="Arial" w:cs="Arial"/>
          <w:b/>
          <w:sz w:val="24"/>
          <w:szCs w:val="24"/>
          <w:lang w:val="en-US"/>
        </w:rPr>
        <w:t xml:space="preserve"> for research @IMTEK </w:t>
      </w:r>
      <w:r>
        <w:rPr>
          <w:rFonts w:ascii="Arial" w:hAnsi="Arial" w:cs="Arial"/>
          <w:b/>
          <w:sz w:val="24"/>
          <w:szCs w:val="24"/>
          <w:lang w:val="en-US"/>
        </w:rPr>
        <w:t>&amp; MST BW</w:t>
      </w:r>
    </w:p>
    <w:p w14:paraId="4EDCFE37" w14:textId="77777777" w:rsidR="00375D37" w:rsidRDefault="00375D37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24.10.2011</w:t>
      </w:r>
      <w:r w:rsidR="000604A5" w:rsidRPr="003876A2">
        <w:rPr>
          <w:rFonts w:ascii="Arial" w:hAnsi="Arial" w:cs="Arial"/>
          <w:sz w:val="24"/>
          <w:szCs w:val="24"/>
        </w:rPr>
        <w:t xml:space="preserve"> (inklusive Ergänzungen aus IMTEK-Runde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notes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from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the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„IMTEK-Runde“</w:t>
      </w:r>
      <w:r w:rsidR="000604A5" w:rsidRPr="003876A2">
        <w:rPr>
          <w:rFonts w:ascii="Arial" w:hAnsi="Arial" w:cs="Arial"/>
          <w:sz w:val="24"/>
          <w:szCs w:val="24"/>
        </w:rPr>
        <w:t>)</w:t>
      </w:r>
      <w:r w:rsidR="00E07233">
        <w:rPr>
          <w:rFonts w:ascii="Arial" w:hAnsi="Arial" w:cs="Arial"/>
          <w:sz w:val="24"/>
          <w:szCs w:val="24"/>
        </w:rPr>
        <w:br/>
        <w:t>25.07.2012 (inklusive englische Übersetzungen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="00B44AD8">
        <w:rPr>
          <w:rFonts w:ascii="Arial" w:hAnsi="Arial" w:cs="Arial"/>
          <w:sz w:val="24"/>
          <w:szCs w:val="24"/>
        </w:rPr>
        <w:t>translation</w:t>
      </w:r>
      <w:proofErr w:type="spellEnd"/>
      <w:r w:rsidR="00E07233">
        <w:rPr>
          <w:rFonts w:ascii="Arial" w:hAnsi="Arial" w:cs="Arial"/>
          <w:sz w:val="24"/>
          <w:szCs w:val="24"/>
        </w:rPr>
        <w:t>)</w:t>
      </w:r>
    </w:p>
    <w:p w14:paraId="0F11537C" w14:textId="77777777" w:rsidR="00E07233" w:rsidRDefault="00E07233" w:rsidP="000F704D">
      <w:pPr>
        <w:rPr>
          <w:rFonts w:ascii="Arial" w:hAnsi="Arial" w:cs="Arial"/>
          <w:sz w:val="24"/>
          <w:szCs w:val="24"/>
        </w:rPr>
      </w:pPr>
    </w:p>
    <w:p w14:paraId="26BC64CF" w14:textId="77777777" w:rsidR="00A832ED" w:rsidRPr="003876A2" w:rsidRDefault="00A832ED" w:rsidP="00A832ED">
      <w:pPr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>Generelle Überlegungen</w:t>
      </w:r>
      <w:r w:rsidR="00FE1080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E1080">
        <w:rPr>
          <w:rFonts w:ascii="Arial" w:hAnsi="Arial" w:cs="Arial"/>
          <w:b/>
          <w:sz w:val="24"/>
          <w:szCs w:val="24"/>
        </w:rPr>
        <w:t>Assumptions</w:t>
      </w:r>
      <w:proofErr w:type="spellEnd"/>
    </w:p>
    <w:p w14:paraId="24742BD9" w14:textId="77777777" w:rsidR="00A832ED" w:rsidRPr="003876A2" w:rsidRDefault="00A832ED" w:rsidP="00A832ED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Nicht tiefer als 2 Ebenen gliedern</w:t>
      </w:r>
      <w:r w:rsidR="00FE10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FE1080">
        <w:rPr>
          <w:rFonts w:ascii="Arial" w:hAnsi="Arial" w:cs="Arial"/>
          <w:sz w:val="24"/>
          <w:szCs w:val="24"/>
        </w:rPr>
        <w:t>on’t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use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more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than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two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levels</w:t>
      </w:r>
      <w:proofErr w:type="spellEnd"/>
    </w:p>
    <w:p w14:paraId="17C2E4B9" w14:textId="77777777" w:rsidR="008413AF" w:rsidRPr="00014FF6" w:rsidRDefault="008413AF" w:rsidP="00E95ABF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eastAsia="Times New Roman" w:hAnsi="Arial" w:cs="Arial"/>
          <w:lang w:eastAsia="de-DE"/>
        </w:rPr>
        <w:t>Erst wenn mehr als 10 Einträge pro Thema vorhanden sind, wird eine weitere Untergliederung erwogen</w:t>
      </w:r>
      <w:r w:rsidR="00FE1080">
        <w:rPr>
          <w:rFonts w:ascii="Arial" w:eastAsia="Times New Roman" w:hAnsi="Arial" w:cs="Arial"/>
          <w:lang w:eastAsia="de-DE"/>
        </w:rPr>
        <w:t xml:space="preserve"> / </w:t>
      </w:r>
      <w:proofErr w:type="spellStart"/>
      <w:r w:rsidR="00FE1080">
        <w:rPr>
          <w:rFonts w:ascii="Arial" w:eastAsia="Times New Roman" w:hAnsi="Arial" w:cs="Arial"/>
          <w:lang w:eastAsia="de-DE"/>
        </w:rPr>
        <w:t>For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creating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a </w:t>
      </w:r>
      <w:proofErr w:type="spellStart"/>
      <w:r w:rsidR="00FE1080">
        <w:rPr>
          <w:rFonts w:ascii="Arial" w:eastAsia="Times New Roman" w:hAnsi="Arial" w:cs="Arial"/>
          <w:lang w:eastAsia="de-DE"/>
        </w:rPr>
        <w:t>new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subcategory</w:t>
      </w:r>
      <w:proofErr w:type="spellEnd"/>
      <w:r w:rsidR="00B44AD8">
        <w:rPr>
          <w:rFonts w:ascii="Arial" w:eastAsia="Times New Roman" w:hAnsi="Arial" w:cs="Arial"/>
          <w:lang w:eastAsia="de-DE"/>
        </w:rPr>
        <w:t>,</w:t>
      </w:r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more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than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10 </w:t>
      </w:r>
      <w:proofErr w:type="spellStart"/>
      <w:r w:rsidR="00FE1080">
        <w:rPr>
          <w:rFonts w:ascii="Arial" w:eastAsia="Times New Roman" w:hAnsi="Arial" w:cs="Arial"/>
          <w:lang w:eastAsia="de-DE"/>
        </w:rPr>
        <w:t>projetcs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are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necessary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</w:p>
    <w:p w14:paraId="2ACD4C39" w14:textId="77777777" w:rsidR="00014FF6" w:rsidRPr="00014FF6" w:rsidRDefault="00FE1080" w:rsidP="00014F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Hinweis für die Anwendung / User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notification</w:t>
      </w:r>
      <w:proofErr w:type="spellEnd"/>
    </w:p>
    <w:p w14:paraId="20F1F755" w14:textId="77777777" w:rsidR="00014FF6" w:rsidRPr="00014FF6" w:rsidRDefault="00FE1080" w:rsidP="00014FF6">
      <w:pPr>
        <w:pStyle w:val="Listenabsatz"/>
        <w:numPr>
          <w:ilvl w:val="0"/>
          <w:numId w:val="2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Wenn für einen Kategorie 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Unterbegriffe</w:t>
      </w:r>
      <w:r>
        <w:rPr>
          <w:rFonts w:ascii="Arial" w:hAnsi="Arial" w:cs="Arial"/>
          <w:color w:val="FF0000"/>
          <w:sz w:val="24"/>
          <w:szCs w:val="24"/>
        </w:rPr>
        <w:t xml:space="preserve"> zu Verfügung stehen (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also die mit Aufzählungszeichen versehenen</w:t>
      </w:r>
      <w:r>
        <w:rPr>
          <w:rFonts w:ascii="Arial" w:hAnsi="Arial" w:cs="Arial"/>
          <w:color w:val="FF0000"/>
          <w:sz w:val="24"/>
          <w:szCs w:val="24"/>
        </w:rPr>
        <w:t xml:space="preserve">), dann NICHT den Obergriff verwenden, sondern nur die Unterbegriffe /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category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has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use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only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NOT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44AD8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>op-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category</w:t>
      </w:r>
      <w:proofErr w:type="spellEnd"/>
      <w:r>
        <w:rPr>
          <w:rFonts w:ascii="Arial" w:hAnsi="Arial" w:cs="Arial"/>
          <w:color w:val="FF0000"/>
          <w:sz w:val="24"/>
          <w:szCs w:val="24"/>
        </w:rPr>
        <w:t>.</w:t>
      </w:r>
    </w:p>
    <w:p w14:paraId="7DAA3C6F" w14:textId="77777777" w:rsidR="00E95ABF" w:rsidRPr="003876A2" w:rsidRDefault="00E95ABF" w:rsidP="00D932B0">
      <w:pPr>
        <w:rPr>
          <w:rFonts w:ascii="Arial" w:hAnsi="Arial" w:cs="Arial"/>
          <w:sz w:val="24"/>
          <w:szCs w:val="24"/>
        </w:rPr>
      </w:pPr>
    </w:p>
    <w:p w14:paraId="06DD763F" w14:textId="77777777" w:rsidR="00D932B0" w:rsidRPr="00FE1080" w:rsidRDefault="00D932B0" w:rsidP="00D932B0">
      <w:pPr>
        <w:pStyle w:val="Listenabsatz"/>
        <w:numPr>
          <w:ilvl w:val="0"/>
          <w:numId w:val="17"/>
        </w:numPr>
        <w:shd w:val="pct12" w:color="auto" w:fill="auto"/>
        <w:rPr>
          <w:rFonts w:ascii="Arial" w:hAnsi="Arial" w:cs="Arial"/>
          <w:b/>
          <w:sz w:val="24"/>
          <w:szCs w:val="24"/>
        </w:rPr>
      </w:pPr>
      <w:r w:rsidRPr="00FE1080">
        <w:rPr>
          <w:rFonts w:ascii="Arial" w:hAnsi="Arial" w:cs="Arial"/>
          <w:b/>
          <w:sz w:val="24"/>
          <w:szCs w:val="24"/>
        </w:rPr>
        <w:t xml:space="preserve">Technikfelder </w:t>
      </w:r>
      <w:r w:rsidR="00BC1FA8" w:rsidRPr="00FE1080">
        <w:rPr>
          <w:rFonts w:ascii="Arial" w:hAnsi="Arial" w:cs="Arial"/>
          <w:b/>
          <w:sz w:val="24"/>
          <w:szCs w:val="24"/>
        </w:rPr>
        <w:t>| Engineering</w:t>
      </w:r>
      <w:r w:rsidR="00E07233" w:rsidRPr="00FE1080">
        <w:rPr>
          <w:rFonts w:ascii="Arial" w:hAnsi="Arial" w:cs="Arial"/>
          <w:b/>
          <w:sz w:val="24"/>
          <w:szCs w:val="24"/>
        </w:rPr>
        <w:t xml:space="preserve"> </w:t>
      </w:r>
      <w:r w:rsidR="00E07233" w:rsidRPr="00FE1080">
        <w:rPr>
          <w:rFonts w:ascii="Arial" w:hAnsi="Arial" w:cs="Arial"/>
          <w:b/>
          <w:sz w:val="24"/>
          <w:szCs w:val="24"/>
          <w:lang w:val="en-US"/>
        </w:rPr>
        <w:t>disciplines</w:t>
      </w:r>
    </w:p>
    <w:p w14:paraId="790E158A" w14:textId="77777777" w:rsidR="009822BC" w:rsidRDefault="009822BC" w:rsidP="00D932B0">
      <w:pPr>
        <w:rPr>
          <w:rFonts w:ascii="Arial" w:hAnsi="Arial" w:cs="Arial"/>
          <w:sz w:val="24"/>
          <w:szCs w:val="24"/>
        </w:rPr>
      </w:pPr>
    </w:p>
    <w:p w14:paraId="2C5D5A5A" w14:textId="6E2E24FA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Biomedizinische Mikrotechnik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63869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iomedical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869">
        <w:rPr>
          <w:rFonts w:ascii="Arial" w:hAnsi="Arial" w:cs="Arial"/>
          <w:sz w:val="24"/>
          <w:szCs w:val="24"/>
        </w:rPr>
        <w:t>m</w:t>
      </w:r>
      <w:r w:rsidR="001E7603">
        <w:rPr>
          <w:rFonts w:ascii="Arial" w:hAnsi="Arial" w:cs="Arial"/>
          <w:sz w:val="24"/>
          <w:szCs w:val="24"/>
        </w:rPr>
        <w:t>icrotechnology</w:t>
      </w:r>
      <w:proofErr w:type="spellEnd"/>
    </w:p>
    <w:p w14:paraId="145FF50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4048E311" w14:textId="77777777" w:rsidR="0008550C" w:rsidRPr="003876A2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Analog-Digital-Wandlung</w:t>
      </w:r>
      <w:r w:rsidR="001E7603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nalog-</w:t>
      </w:r>
      <w:proofErr w:type="spellStart"/>
      <w:r w:rsidR="001E7603">
        <w:rPr>
          <w:rFonts w:ascii="Arial" w:hAnsi="Arial" w:cs="Arial"/>
          <w:sz w:val="24"/>
          <w:szCs w:val="24"/>
        </w:rPr>
        <w:t>to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-digital </w:t>
      </w:r>
      <w:proofErr w:type="spellStart"/>
      <w:r w:rsidR="001E7603">
        <w:rPr>
          <w:rFonts w:ascii="Arial" w:hAnsi="Arial" w:cs="Arial"/>
          <w:sz w:val="24"/>
          <w:szCs w:val="24"/>
        </w:rPr>
        <w:t>conversion</w:t>
      </w:r>
      <w:proofErr w:type="spellEnd"/>
    </w:p>
    <w:p w14:paraId="473BD9DE" w14:textId="77777777" w:rsidR="0008550C" w:rsidRPr="003876A2" w:rsidRDefault="004F4105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 w:rsidRP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 w:rsidRP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5E21F98E" w14:textId="77777777" w:rsidR="0008550C" w:rsidRPr="001E7603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603">
        <w:rPr>
          <w:rFonts w:ascii="Arial" w:hAnsi="Arial" w:cs="Arial"/>
          <w:sz w:val="24"/>
          <w:szCs w:val="24"/>
        </w:rPr>
        <w:t>Embedded Systems</w:t>
      </w:r>
      <w:r w:rsidR="001E7603" w:rsidRP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 w:rsidRPr="001E7603">
        <w:rPr>
          <w:rFonts w:ascii="Arial" w:hAnsi="Arial" w:cs="Arial"/>
          <w:sz w:val="24"/>
          <w:szCs w:val="24"/>
        </w:rPr>
        <w:t>mbedded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 w:rsidRP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586FA99B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32B0" w:rsidRPr="003876A2">
        <w:rPr>
          <w:rFonts w:ascii="Arial" w:hAnsi="Arial" w:cs="Arial"/>
          <w:sz w:val="24"/>
          <w:szCs w:val="24"/>
        </w:rPr>
        <w:t>nergieautonome Systeme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utonomous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4ECA8429" w14:textId="1FDF5DCF" w:rsidR="00D932B0" w:rsidRPr="001E7603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>Low-Power- / Low-Voltage-</w:t>
      </w:r>
      <w:proofErr w:type="spellStart"/>
      <w:r w:rsidRPr="001E7603">
        <w:rPr>
          <w:rFonts w:ascii="Arial" w:hAnsi="Arial" w:cs="Arial"/>
          <w:sz w:val="24"/>
          <w:szCs w:val="24"/>
          <w:lang w:val="en-US"/>
        </w:rPr>
        <w:t>Elektronik</w:t>
      </w:r>
      <w:proofErr w:type="spellEnd"/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p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ower- /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v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oltage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1E7603">
        <w:rPr>
          <w:rFonts w:ascii="Arial" w:hAnsi="Arial" w:cs="Arial"/>
          <w:sz w:val="24"/>
          <w:szCs w:val="24"/>
          <w:lang w:val="en-US"/>
        </w:rPr>
        <w:t>lectronics</w:t>
      </w:r>
    </w:p>
    <w:p w14:paraId="4A3D057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Nanoelektronik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1E7603">
        <w:rPr>
          <w:rFonts w:ascii="Arial" w:hAnsi="Arial" w:cs="Arial"/>
          <w:sz w:val="24"/>
          <w:szCs w:val="24"/>
        </w:rPr>
        <w:t>anoelectronics</w:t>
      </w:r>
      <w:proofErr w:type="spellEnd"/>
    </w:p>
    <w:p w14:paraId="220787A4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rganische 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1E7603">
        <w:rPr>
          <w:rFonts w:ascii="Arial" w:hAnsi="Arial" w:cs="Arial"/>
          <w:sz w:val="24"/>
          <w:szCs w:val="24"/>
        </w:rPr>
        <w:t>rganic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15EB572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RFID</w:t>
      </w:r>
      <w:r w:rsidR="001E7603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1E7603">
        <w:rPr>
          <w:rFonts w:ascii="Arial" w:hAnsi="Arial" w:cs="Arial"/>
          <w:sz w:val="24"/>
          <w:szCs w:val="24"/>
        </w:rPr>
        <w:t>RFID</w:t>
      </w:r>
    </w:p>
    <w:p w14:paraId="007B2BF8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Energie und Energieeffizienz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603">
        <w:rPr>
          <w:rFonts w:ascii="Arial" w:hAnsi="Arial" w:cs="Arial"/>
          <w:sz w:val="24"/>
          <w:szCs w:val="24"/>
        </w:rPr>
        <w:t>and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fficiency</w:t>
      </w:r>
      <w:proofErr w:type="spellEnd"/>
    </w:p>
    <w:p w14:paraId="1052706F" w14:textId="77777777" w:rsidR="0008550C" w:rsidRPr="003876A2" w:rsidRDefault="0008550C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Brennstoffzellen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1E7603">
        <w:rPr>
          <w:rFonts w:ascii="Arial" w:hAnsi="Arial" w:cs="Arial"/>
          <w:sz w:val="24"/>
          <w:szCs w:val="24"/>
        </w:rPr>
        <w:t>uel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45B013AA" w14:textId="77777777" w:rsidR="0008550C" w:rsidRPr="003876A2" w:rsidRDefault="004F4105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>|</w:t>
      </w:r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</w:p>
    <w:p w14:paraId="0EEF2EB9" w14:textId="77777777" w:rsidR="00D932B0" w:rsidRPr="001E7603" w:rsidRDefault="001E7603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 xml:space="preserve">Micro Energy Harvesting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icro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nergy </w:t>
      </w:r>
      <w:r w:rsidR="00B44AD8">
        <w:rPr>
          <w:rFonts w:ascii="Arial" w:hAnsi="Arial" w:cs="Arial"/>
          <w:sz w:val="24"/>
          <w:szCs w:val="24"/>
          <w:lang w:val="en-US"/>
        </w:rPr>
        <w:t>h</w:t>
      </w:r>
      <w:r w:rsidRPr="001E7603">
        <w:rPr>
          <w:rFonts w:ascii="Arial" w:hAnsi="Arial" w:cs="Arial"/>
          <w:sz w:val="24"/>
          <w:szCs w:val="24"/>
          <w:lang w:val="en-US"/>
        </w:rPr>
        <w:t>arvesting</w:t>
      </w:r>
    </w:p>
    <w:p w14:paraId="08E035CB" w14:textId="77777777" w:rsidR="00D932B0" w:rsidRPr="003876A2" w:rsidRDefault="00D932B0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Solarzellen</w:t>
      </w:r>
      <w:r w:rsidR="00B44AD8">
        <w:rPr>
          <w:rFonts w:ascii="Arial" w:hAnsi="Arial" w:cs="Arial"/>
          <w:sz w:val="24"/>
          <w:szCs w:val="24"/>
        </w:rPr>
        <w:t xml:space="preserve"> | s</w:t>
      </w:r>
      <w:r w:rsidR="001E7603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1C7C6445" w14:textId="77777777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Lebenswissenschaften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1E7603">
        <w:rPr>
          <w:rFonts w:ascii="Arial" w:hAnsi="Arial" w:cs="Arial"/>
          <w:sz w:val="24"/>
          <w:szCs w:val="24"/>
        </w:rPr>
        <w:t>ife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ciences</w:t>
      </w:r>
      <w:proofErr w:type="spellEnd"/>
    </w:p>
    <w:p w14:paraId="6B1F7565" w14:textId="77777777" w:rsidR="009822BC" w:rsidRPr="003876A2" w:rsidRDefault="00E7664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tooltip="Biophysik" w:history="1">
        <w:r w:rsidR="009822BC" w:rsidRPr="003876A2">
          <w:rPr>
            <w:rFonts w:ascii="Arial" w:hAnsi="Arial" w:cs="Arial"/>
            <w:sz w:val="24"/>
            <w:szCs w:val="24"/>
          </w:rPr>
          <w:t>Biophysik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iophysics</w:t>
      </w:r>
      <w:proofErr w:type="spellEnd"/>
    </w:p>
    <w:p w14:paraId="30E784BA" w14:textId="77777777" w:rsidR="009822BC" w:rsidRPr="003876A2" w:rsidRDefault="00E7664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tooltip="Endoskopie" w:history="1">
        <w:r w:rsidR="009822BC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1E7603">
        <w:rPr>
          <w:rFonts w:ascii="Arial" w:hAnsi="Arial" w:cs="Arial"/>
          <w:sz w:val="24"/>
          <w:szCs w:val="24"/>
        </w:rPr>
        <w:t xml:space="preserve"> |</w:t>
      </w:r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ndoscopy</w:t>
      </w:r>
      <w:proofErr w:type="spellEnd"/>
    </w:p>
    <w:p w14:paraId="3CDB8FBD" w14:textId="77777777" w:rsidR="009822BC" w:rsidRPr="003876A2" w:rsidRDefault="00E7664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tooltip="Medizinische Implantate" w:history="1">
        <w:r w:rsidR="009822BC" w:rsidRPr="003876A2">
          <w:rPr>
            <w:rFonts w:ascii="Arial" w:hAnsi="Arial" w:cs="Arial"/>
            <w:sz w:val="24"/>
            <w:szCs w:val="24"/>
          </w:rPr>
          <w:t>Implantate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1E7603">
        <w:rPr>
          <w:rFonts w:ascii="Arial" w:hAnsi="Arial" w:cs="Arial"/>
          <w:sz w:val="24"/>
          <w:szCs w:val="24"/>
        </w:rPr>
        <w:t>mplants</w:t>
      </w:r>
      <w:proofErr w:type="spellEnd"/>
    </w:p>
    <w:p w14:paraId="4E261A07" w14:textId="5DEC5BCB" w:rsidR="009822BC" w:rsidRPr="001E7603" w:rsidRDefault="00E7664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1" w:tooltip="Medikamentendosierung" w:history="1">
        <w:r w:rsidR="009822BC" w:rsidRPr="001E7603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</w:t>
      </w:r>
      <w:r w:rsidR="009822BC" w:rsidRPr="001E760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hip</w:t>
        </w:r>
      </w:hyperlink>
    </w:p>
    <w:p w14:paraId="26C16C9D" w14:textId="77777777" w:rsidR="009822BC" w:rsidRPr="003876A2" w:rsidRDefault="00E7664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tooltip="Medikamentendosierung" w:history="1">
        <w:r w:rsidR="009822BC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C1C6B">
        <w:rPr>
          <w:rFonts w:ascii="Arial" w:hAnsi="Arial" w:cs="Arial"/>
          <w:sz w:val="24"/>
          <w:szCs w:val="24"/>
        </w:rPr>
        <w:t>rug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07233">
        <w:rPr>
          <w:rFonts w:ascii="Arial" w:hAnsi="Arial" w:cs="Arial"/>
          <w:sz w:val="24"/>
          <w:szCs w:val="24"/>
        </w:rPr>
        <w:t>elivery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6570965A" w14:textId="77777777" w:rsidR="009822BC" w:rsidRPr="003876A2" w:rsidRDefault="00E7664C" w:rsidP="00EC1C6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tooltip="Mikro-NMR &amp; fMRI" w:history="1">
        <w:r w:rsidR="009822BC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9822BC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C2540">
        <w:rPr>
          <w:rFonts w:ascii="Arial" w:hAnsi="Arial" w:cs="Arial"/>
          <w:sz w:val="24"/>
          <w:szCs w:val="24"/>
        </w:rPr>
        <w:t>Micro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NMR </w:t>
      </w:r>
      <w:r w:rsidR="00EC1C6B" w:rsidRPr="00EC1C6B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EC1C6B" w:rsidRPr="00EC1C6B">
        <w:rPr>
          <w:rFonts w:ascii="Arial" w:hAnsi="Arial" w:cs="Arial"/>
          <w:sz w:val="24"/>
          <w:szCs w:val="24"/>
        </w:rPr>
        <w:t>fMRI</w:t>
      </w:r>
      <w:proofErr w:type="spellEnd"/>
    </w:p>
    <w:p w14:paraId="2B44FA4D" w14:textId="77777777" w:rsidR="009822BC" w:rsidRPr="003876A2" w:rsidRDefault="00E7664C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tooltip="Neuroprothetik" w:history="1">
        <w:r w:rsidR="009822BC" w:rsidRPr="003876A2">
          <w:rPr>
            <w:rFonts w:ascii="Arial" w:hAnsi="Arial" w:cs="Arial"/>
            <w:sz w:val="24"/>
            <w:szCs w:val="24"/>
          </w:rPr>
          <w:t>Neurotechnologie</w:t>
        </w:r>
      </w:hyperlink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EC1C6B">
        <w:rPr>
          <w:rFonts w:ascii="Arial" w:hAnsi="Arial" w:cs="Arial"/>
          <w:sz w:val="24"/>
          <w:szCs w:val="24"/>
        </w:rPr>
        <w:t>eurotechnology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</w:p>
    <w:p w14:paraId="10431C44" w14:textId="77777777" w:rsidR="009822BC" w:rsidRPr="003876A2" w:rsidRDefault="00763C49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 xml:space="preserve">| </w:t>
      </w:r>
      <w:hyperlink r:id="rId16" w:tooltip="Zellbasierte Mikrosysteme" w:history="1">
        <w:r w:rsidR="009822BC">
          <w:rPr>
            <w:rFonts w:ascii="Arial" w:hAnsi="Arial" w:cs="Arial"/>
            <w:sz w:val="24"/>
            <w:szCs w:val="24"/>
          </w:rPr>
          <w:t>z</w:t>
        </w:r>
        <w:r w:rsidR="009822BC" w:rsidRPr="003876A2">
          <w:rPr>
            <w:rFonts w:ascii="Arial" w:hAnsi="Arial" w:cs="Arial"/>
            <w:sz w:val="24"/>
            <w:szCs w:val="24"/>
          </w:rPr>
          <w:t xml:space="preserve">ellbasierte Mikrosysteme </w:t>
        </w:r>
      </w:hyperlink>
      <w:r w:rsidR="00EC1C6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EC1C6B">
        <w:rPr>
          <w:rFonts w:ascii="Arial" w:hAnsi="Arial" w:cs="Arial"/>
          <w:sz w:val="24"/>
          <w:szCs w:val="24"/>
        </w:rPr>
        <w:t>ell-based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icrosystems</w:t>
      </w:r>
      <w:proofErr w:type="spellEnd"/>
    </w:p>
    <w:p w14:paraId="79A00A55" w14:textId="77777777" w:rsidR="00D932B0" w:rsidRPr="003876A2" w:rsidRDefault="00D932B0" w:rsidP="00D932B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Materialforschung</w:t>
      </w:r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aterials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r</w:t>
      </w:r>
      <w:r w:rsidR="00EC1C6B">
        <w:rPr>
          <w:rFonts w:ascii="Arial" w:hAnsi="Arial" w:cs="Arial"/>
          <w:sz w:val="24"/>
          <w:szCs w:val="24"/>
        </w:rPr>
        <w:t>esearch</w:t>
      </w:r>
      <w:proofErr w:type="spellEnd"/>
    </w:p>
    <w:p w14:paraId="0BB95079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Keramik</w:t>
      </w:r>
      <w:r w:rsidR="00852D89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er</w:t>
      </w:r>
      <w:r w:rsidR="00852D89">
        <w:rPr>
          <w:rFonts w:ascii="Arial" w:hAnsi="Arial" w:cs="Arial"/>
          <w:sz w:val="24"/>
          <w:szCs w:val="24"/>
        </w:rPr>
        <w:t>amics</w:t>
      </w:r>
      <w:proofErr w:type="spellEnd"/>
    </w:p>
    <w:p w14:paraId="5F50F385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Metall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etal</w:t>
      </w:r>
      <w:r w:rsidR="00B63869">
        <w:rPr>
          <w:rFonts w:ascii="Arial" w:hAnsi="Arial" w:cs="Arial"/>
          <w:sz w:val="24"/>
          <w:szCs w:val="24"/>
        </w:rPr>
        <w:t>s</w:t>
      </w:r>
      <w:proofErr w:type="spellEnd"/>
    </w:p>
    <w:p w14:paraId="3F9B0CAF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anomaterials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A426779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Polymere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olymers</w:t>
      </w:r>
      <w:proofErr w:type="spellEnd"/>
    </w:p>
    <w:p w14:paraId="208854E4" w14:textId="77777777" w:rsidR="0008550C" w:rsidRPr="00852D89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Silizium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sonstige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Halbleiter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ilicon &amp; other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>emiconductors</w:t>
      </w:r>
    </w:p>
    <w:p w14:paraId="292D70B1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Verbundmaterialien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ompound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4F49032D" w14:textId="77777777" w:rsidR="00D932B0" w:rsidRPr="00FE1080" w:rsidRDefault="00D932B0" w:rsidP="00D932B0">
      <w:pPr>
        <w:rPr>
          <w:rFonts w:ascii="Arial" w:hAnsi="Arial" w:cs="Arial"/>
          <w:sz w:val="24"/>
          <w:szCs w:val="24"/>
        </w:rPr>
      </w:pPr>
      <w:proofErr w:type="spellStart"/>
      <w:r w:rsidRPr="00FE1080">
        <w:rPr>
          <w:rFonts w:ascii="Arial" w:hAnsi="Arial" w:cs="Arial"/>
          <w:sz w:val="24"/>
          <w:szCs w:val="24"/>
        </w:rPr>
        <w:t>Mikroaktoren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 w:rsidRPr="00FE1080">
        <w:rPr>
          <w:rFonts w:ascii="Arial" w:hAnsi="Arial" w:cs="Arial"/>
          <w:sz w:val="24"/>
          <w:szCs w:val="24"/>
        </w:rPr>
        <w:t>icroactuator</w:t>
      </w:r>
      <w:r w:rsidR="00E07233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3F0BBD20" w14:textId="77777777" w:rsidR="0008550C" w:rsidRPr="003876A2" w:rsidRDefault="004F4105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550C" w:rsidRPr="003876A2">
        <w:rPr>
          <w:rFonts w:ascii="Arial" w:hAnsi="Arial" w:cs="Arial"/>
          <w:sz w:val="24"/>
          <w:szCs w:val="24"/>
        </w:rPr>
        <w:t xml:space="preserve">lektromagnetische </w:t>
      </w:r>
      <w:proofErr w:type="spellStart"/>
      <w:r w:rsidR="0008550C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lectromagnetic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40633E0E" w14:textId="77777777" w:rsidR="00D932B0" w:rsidRPr="003876A2" w:rsidRDefault="004F4105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932B0" w:rsidRPr="003876A2">
        <w:rPr>
          <w:rFonts w:ascii="Arial" w:hAnsi="Arial" w:cs="Arial"/>
          <w:sz w:val="24"/>
          <w:szCs w:val="24"/>
        </w:rPr>
        <w:t xml:space="preserve">agnetische </w:t>
      </w:r>
      <w:proofErr w:type="spellStart"/>
      <w:r w:rsidR="00D932B0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D932B0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3A50793A" w14:textId="77777777" w:rsidR="00D932B0" w:rsidRPr="003876A2" w:rsidRDefault="00D932B0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Mikrospulen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oils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C476D41" w14:textId="77777777" w:rsidR="0008550C" w:rsidRDefault="00D932B0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Mikroakustik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coustics</w:t>
      </w:r>
      <w:proofErr w:type="spellEnd"/>
    </w:p>
    <w:p w14:paraId="1B371F85" w14:textId="77777777" w:rsidR="0008550C" w:rsidRPr="003876A2" w:rsidRDefault="0008550C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Piezoaktoren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iezo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E07233">
        <w:rPr>
          <w:rFonts w:ascii="Arial" w:hAnsi="Arial" w:cs="Arial"/>
          <w:sz w:val="24"/>
          <w:szCs w:val="24"/>
        </w:rPr>
        <w:t>ctuators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2CC1010B" w14:textId="77777777" w:rsidR="00D932B0" w:rsidRPr="003876A2" w:rsidRDefault="00D932B0" w:rsidP="0008550C">
      <w:pPr>
        <w:pStyle w:val="Listenabsatz"/>
        <w:rPr>
          <w:rFonts w:ascii="Arial" w:hAnsi="Arial" w:cs="Arial"/>
          <w:sz w:val="24"/>
          <w:szCs w:val="24"/>
        </w:rPr>
      </w:pPr>
    </w:p>
    <w:p w14:paraId="0351C0A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Mikrofluidik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icrofludics</w:t>
      </w:r>
      <w:proofErr w:type="spellEnd"/>
    </w:p>
    <w:p w14:paraId="7259000A" w14:textId="0B9370DF" w:rsidR="00852D89" w:rsidRPr="00852D89" w:rsidRDefault="00E7664C" w:rsidP="00852D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hyperlink r:id="rId17" w:tooltip="Medikamentendosierung" w:history="1">
        <w:r w:rsidR="0008550C" w:rsidRPr="00852D8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8550C"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hyperlink r:id="rId18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hip</w:t>
        </w:r>
      </w:hyperlink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636802" w14:textId="325DCE30" w:rsidR="00D932B0" w:rsidRPr="003876A2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Mikrodosierung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ic</w:t>
      </w:r>
      <w:r w:rsidR="00852D89">
        <w:rPr>
          <w:rFonts w:ascii="Arial" w:hAnsi="Arial" w:cs="Arial"/>
          <w:sz w:val="24"/>
          <w:szCs w:val="24"/>
        </w:rPr>
        <w:t>r</w:t>
      </w:r>
      <w:r w:rsidR="006C2540">
        <w:rPr>
          <w:rFonts w:ascii="Arial" w:hAnsi="Arial" w:cs="Arial"/>
          <w:sz w:val="24"/>
          <w:szCs w:val="24"/>
        </w:rPr>
        <w:t>o</w:t>
      </w:r>
      <w:r w:rsidR="00852D89">
        <w:rPr>
          <w:rFonts w:ascii="Arial" w:hAnsi="Arial" w:cs="Arial"/>
          <w:sz w:val="24"/>
          <w:szCs w:val="24"/>
        </w:rPr>
        <w:t>dos</w:t>
      </w:r>
      <w:r w:rsidR="00192D84">
        <w:rPr>
          <w:rFonts w:ascii="Arial" w:hAnsi="Arial" w:cs="Arial"/>
          <w:sz w:val="24"/>
          <w:szCs w:val="24"/>
        </w:rPr>
        <w:t>ing</w:t>
      </w:r>
      <w:proofErr w:type="spellEnd"/>
    </w:p>
    <w:p w14:paraId="0F9A068C" w14:textId="77777777" w:rsidR="00D932B0" w:rsidRPr="00852D89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Mikroventile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E07233">
        <w:rPr>
          <w:rFonts w:ascii="Arial" w:hAnsi="Arial" w:cs="Arial"/>
          <w:sz w:val="24"/>
          <w:szCs w:val="24"/>
          <w:lang w:val="en-US"/>
        </w:rPr>
        <w:t>Mikro</w:t>
      </w:r>
      <w:r w:rsidRPr="00852D89">
        <w:rPr>
          <w:rFonts w:ascii="Arial" w:hAnsi="Arial" w:cs="Arial"/>
          <w:sz w:val="24"/>
          <w:szCs w:val="24"/>
          <w:lang w:val="en-US"/>
        </w:rPr>
        <w:t>pumpen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852D89" w:rsidRPr="00852D89">
        <w:rPr>
          <w:rFonts w:ascii="Arial" w:hAnsi="Arial" w:cs="Arial"/>
          <w:sz w:val="24"/>
          <w:szCs w:val="24"/>
          <w:lang w:val="en-US"/>
        </w:rPr>
        <w:t>icro</w:t>
      </w:r>
      <w:r w:rsidR="00852D89">
        <w:rPr>
          <w:rFonts w:ascii="Arial" w:hAnsi="Arial" w:cs="Arial"/>
          <w:sz w:val="24"/>
          <w:szCs w:val="24"/>
          <w:lang w:val="en-US"/>
        </w:rPr>
        <w:t>p</w:t>
      </w:r>
      <w:r w:rsidR="00852D89" w:rsidRPr="00852D89">
        <w:rPr>
          <w:rFonts w:ascii="Arial" w:hAnsi="Arial" w:cs="Arial"/>
          <w:sz w:val="24"/>
          <w:szCs w:val="24"/>
          <w:lang w:val="en-US"/>
        </w:rPr>
        <w:t>umps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E07233">
        <w:rPr>
          <w:rFonts w:ascii="Arial" w:hAnsi="Arial" w:cs="Arial"/>
          <w:sz w:val="24"/>
          <w:szCs w:val="24"/>
          <w:lang w:val="en-US"/>
        </w:rPr>
        <w:t>icro</w:t>
      </w:r>
      <w:r w:rsidR="00852D89" w:rsidRPr="00852D89">
        <w:rPr>
          <w:rFonts w:ascii="Arial" w:hAnsi="Arial" w:cs="Arial"/>
          <w:sz w:val="24"/>
          <w:szCs w:val="24"/>
          <w:lang w:val="en-US"/>
        </w:rPr>
        <w:t>valves</w:t>
      </w:r>
      <w:proofErr w:type="spellEnd"/>
    </w:p>
    <w:p w14:paraId="22F9D8F7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Nanowissenschaften </w:t>
      </w:r>
      <w:r w:rsidR="00B44AD8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anotechnology</w:t>
      </w:r>
      <w:proofErr w:type="spellEnd"/>
    </w:p>
    <w:p w14:paraId="660546B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Optik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852D89">
        <w:rPr>
          <w:rFonts w:ascii="Arial" w:hAnsi="Arial" w:cs="Arial"/>
          <w:sz w:val="24"/>
          <w:szCs w:val="24"/>
        </w:rPr>
        <w:t>Optics</w:t>
      </w:r>
      <w:proofErr w:type="spellEnd"/>
    </w:p>
    <w:p w14:paraId="73776D5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Endoskopie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ndoscopy</w:t>
      </w:r>
      <w:proofErr w:type="spellEnd"/>
    </w:p>
    <w:p w14:paraId="47A9A028" w14:textId="77777777" w:rsidR="00D932B0" w:rsidRPr="003876A2" w:rsidRDefault="00D932B0" w:rsidP="00852D8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Laser &amp; Leuchtdioden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>aser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&amp; </w:t>
      </w:r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 xml:space="preserve">ight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 w:rsidRPr="00FE1080">
        <w:rPr>
          <w:rFonts w:ascii="Arial" w:hAnsi="Arial" w:cs="Arial"/>
          <w:sz w:val="24"/>
          <w:szCs w:val="24"/>
        </w:rPr>
        <w:t>mitting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852D89" w:rsidRPr="00FE1080">
        <w:rPr>
          <w:rFonts w:ascii="Arial" w:hAnsi="Arial" w:cs="Arial"/>
          <w:sz w:val="24"/>
          <w:szCs w:val="24"/>
        </w:rPr>
        <w:t>iode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5171EF6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Mikro-optische Komponenten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icro-optical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omponents</w:t>
      </w:r>
      <w:proofErr w:type="spellEnd"/>
    </w:p>
    <w:p w14:paraId="1AF935B5" w14:textId="53BBE399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Nanophotonik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</w:t>
      </w:r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hotonics</w:t>
      </w:r>
      <w:proofErr w:type="spellEnd"/>
    </w:p>
    <w:p w14:paraId="658E0F95" w14:textId="77777777" w:rsidR="0008550C" w:rsidRPr="003876A2" w:rsidRDefault="00C7051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08550C" w:rsidRPr="003876A2">
        <w:rPr>
          <w:rFonts w:ascii="Arial" w:hAnsi="Arial" w:cs="Arial"/>
          <w:sz w:val="24"/>
          <w:szCs w:val="24"/>
        </w:rPr>
        <w:t>ptical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MEMS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MEMS</w:t>
      </w:r>
    </w:p>
    <w:p w14:paraId="15F8B520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Messtechnik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easurement</w:t>
      </w:r>
      <w:proofErr w:type="spellEnd"/>
    </w:p>
    <w:p w14:paraId="014958FB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Sensoren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75E74C2E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Solarzellen</w:t>
      </w:r>
      <w:r w:rsidR="000D0E9C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ells</w:t>
      </w:r>
      <w:proofErr w:type="spellEnd"/>
    </w:p>
    <w:p w14:paraId="456266FD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r w:rsidR="00E07233">
        <w:rPr>
          <w:rFonts w:ascii="Arial" w:hAnsi="Arial" w:cs="Arial"/>
          <w:sz w:val="24"/>
          <w:szCs w:val="24"/>
        </w:rPr>
        <w:t>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</w:p>
    <w:p w14:paraId="6B15DB0A" w14:textId="77777777" w:rsidR="0008550C" w:rsidRPr="003876A2" w:rsidRDefault="0008550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Biosensoren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iosensors</w:t>
      </w:r>
      <w:proofErr w:type="spellEnd"/>
    </w:p>
    <w:p w14:paraId="4080F463" w14:textId="77777777" w:rsidR="00D932B0" w:rsidRPr="003876A2" w:rsidRDefault="00E7664C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9" w:tooltip="Chemische Sensoren &amp; Gassensoren" w:history="1">
        <w:r w:rsidR="00D330D8">
          <w:rPr>
            <w:rFonts w:ascii="Arial" w:hAnsi="Arial" w:cs="Arial"/>
            <w:sz w:val="24"/>
            <w:szCs w:val="24"/>
          </w:rPr>
          <w:t>c</w:t>
        </w:r>
        <w:r w:rsidR="00D932B0" w:rsidRPr="003876A2">
          <w:rPr>
            <w:rFonts w:ascii="Arial" w:hAnsi="Arial" w:cs="Arial"/>
            <w:sz w:val="24"/>
            <w:szCs w:val="24"/>
          </w:rPr>
          <w:t>hemische Sensoren &amp; Gassensoren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g</w:t>
      </w:r>
      <w:r w:rsidR="000D0E9C">
        <w:rPr>
          <w:rFonts w:ascii="Arial" w:hAnsi="Arial" w:cs="Arial"/>
          <w:sz w:val="24"/>
          <w:szCs w:val="24"/>
        </w:rPr>
        <w:t>as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>
        <w:rPr>
          <w:rFonts w:ascii="Arial" w:hAnsi="Arial" w:cs="Arial"/>
          <w:sz w:val="24"/>
          <w:szCs w:val="24"/>
        </w:rPr>
        <w:t>sensors</w:t>
      </w:r>
      <w:proofErr w:type="spellEnd"/>
    </w:p>
    <w:p w14:paraId="2E2C4738" w14:textId="77777777" w:rsidR="00D932B0" w:rsidRPr="003876A2" w:rsidRDefault="00E7664C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0" w:tooltip="Nanosensoren" w:history="1">
        <w:r w:rsidR="00D932B0" w:rsidRPr="003876A2">
          <w:rPr>
            <w:rFonts w:ascii="Arial" w:hAnsi="Arial" w:cs="Arial"/>
            <w:sz w:val="24"/>
            <w:szCs w:val="24"/>
          </w:rPr>
          <w:t>Nanosensoren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anosensors</w:t>
      </w:r>
      <w:proofErr w:type="spellEnd"/>
    </w:p>
    <w:p w14:paraId="73B4ED3B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Navigation &amp; Lokalisierung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avigation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0D0E9C">
        <w:rPr>
          <w:rFonts w:ascii="Arial" w:hAnsi="Arial" w:cs="Arial"/>
          <w:sz w:val="24"/>
          <w:szCs w:val="24"/>
        </w:rPr>
        <w:t>ocalization</w:t>
      </w:r>
      <w:proofErr w:type="spellEnd"/>
    </w:p>
    <w:p w14:paraId="7EFDF1FB" w14:textId="77777777" w:rsidR="0008550C" w:rsidRPr="003876A2" w:rsidRDefault="00E7664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1" w:tooltip="Physikalische Sensoren" w:history="1">
        <w:r w:rsidR="00D330D8">
          <w:rPr>
            <w:rFonts w:ascii="Arial" w:hAnsi="Arial" w:cs="Arial"/>
            <w:sz w:val="24"/>
            <w:szCs w:val="24"/>
          </w:rPr>
          <w:t>p</w:t>
        </w:r>
        <w:r w:rsidR="0008550C" w:rsidRPr="003876A2">
          <w:rPr>
            <w:rFonts w:ascii="Arial" w:hAnsi="Arial" w:cs="Arial"/>
            <w:sz w:val="24"/>
            <w:szCs w:val="24"/>
          </w:rPr>
          <w:t>hysikalische 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hysical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6F392CA2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Sensorsysteme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ystems</w:t>
      </w:r>
      <w:proofErr w:type="spellEnd"/>
    </w:p>
    <w:p w14:paraId="7F7225D4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Simulation &amp; Modellierung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imulation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odeling</w:t>
      </w:r>
      <w:proofErr w:type="spellEnd"/>
    </w:p>
    <w:p w14:paraId="59223445" w14:textId="77777777" w:rsidR="000F704D" w:rsidRPr="003876A2" w:rsidRDefault="000F704D" w:rsidP="00D932B0">
      <w:pPr>
        <w:rPr>
          <w:rFonts w:ascii="Arial" w:hAnsi="Arial" w:cs="Arial"/>
          <w:sz w:val="24"/>
          <w:szCs w:val="24"/>
        </w:rPr>
      </w:pPr>
    </w:p>
    <w:p w14:paraId="103C1775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Produktionstechnologien </w:t>
      </w:r>
      <w:r w:rsidR="000D0E9C">
        <w:rPr>
          <w:rFonts w:ascii="Arial" w:hAnsi="Arial" w:cs="Arial"/>
          <w:b/>
          <w:sz w:val="24"/>
          <w:szCs w:val="24"/>
        </w:rPr>
        <w:t xml:space="preserve">| </w:t>
      </w:r>
      <w:r w:rsidR="00E07233">
        <w:rPr>
          <w:rFonts w:ascii="Arial" w:hAnsi="Arial" w:cs="Arial"/>
          <w:b/>
          <w:sz w:val="24"/>
          <w:szCs w:val="24"/>
        </w:rPr>
        <w:t xml:space="preserve">Manufacturing </w:t>
      </w:r>
      <w:r w:rsidR="000D0E9C">
        <w:rPr>
          <w:rFonts w:ascii="Arial" w:hAnsi="Arial" w:cs="Arial"/>
          <w:b/>
          <w:sz w:val="24"/>
          <w:szCs w:val="24"/>
        </w:rPr>
        <w:t>Technol</w:t>
      </w:r>
      <w:r w:rsidR="00FE1080">
        <w:rPr>
          <w:rFonts w:ascii="Arial" w:hAnsi="Arial" w:cs="Arial"/>
          <w:b/>
          <w:sz w:val="24"/>
          <w:szCs w:val="24"/>
        </w:rPr>
        <w:t>o</w:t>
      </w:r>
      <w:r w:rsidR="000D0E9C">
        <w:rPr>
          <w:rFonts w:ascii="Arial" w:hAnsi="Arial" w:cs="Arial"/>
          <w:b/>
          <w:sz w:val="24"/>
          <w:szCs w:val="24"/>
        </w:rPr>
        <w:t>gies</w:t>
      </w:r>
    </w:p>
    <w:p w14:paraId="6C5C958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Technologien &amp;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technologies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36E24F50" w14:textId="77777777" w:rsidR="00D932B0" w:rsidRPr="003876A2" w:rsidRDefault="00D932B0" w:rsidP="000D0E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Aufbau- und Verbindungstechnik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0D0E9C" w:rsidRPr="000D0E9C">
        <w:rPr>
          <w:rFonts w:ascii="Arial" w:hAnsi="Arial" w:cs="Arial"/>
          <w:sz w:val="24"/>
          <w:szCs w:val="24"/>
        </w:rPr>
        <w:t>ssembly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 w:rsidRPr="000D0E9C">
        <w:rPr>
          <w:rFonts w:ascii="Arial" w:hAnsi="Arial" w:cs="Arial"/>
          <w:sz w:val="24"/>
          <w:szCs w:val="24"/>
        </w:rPr>
        <w:t>and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 w:rsidRPr="000D0E9C">
        <w:rPr>
          <w:rFonts w:ascii="Arial" w:hAnsi="Arial" w:cs="Arial"/>
          <w:sz w:val="24"/>
          <w:szCs w:val="24"/>
        </w:rPr>
        <w:t>ackaging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</w:p>
    <w:p w14:paraId="23098B1A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Bulk-Mikromechanik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ulk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02A3285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elektrochemische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0D0E9C">
        <w:rPr>
          <w:rFonts w:ascii="Arial" w:hAnsi="Arial" w:cs="Arial"/>
          <w:sz w:val="24"/>
          <w:szCs w:val="24"/>
        </w:rPr>
        <w:t>lectro-chemical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2DE0FC7F" w14:textId="77777777" w:rsidR="00D932B0" w:rsidRPr="003876A2" w:rsidRDefault="004F4105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932B0" w:rsidRPr="003876A2">
        <w:rPr>
          <w:rFonts w:ascii="Arial" w:hAnsi="Arial" w:cs="Arial"/>
          <w:sz w:val="24"/>
          <w:szCs w:val="24"/>
        </w:rPr>
        <w:t>unktionelle Oberflächen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f</w:t>
      </w:r>
      <w:r w:rsidR="000D0E9C">
        <w:rPr>
          <w:rFonts w:ascii="Arial" w:hAnsi="Arial" w:cs="Arial"/>
          <w:sz w:val="24"/>
          <w:szCs w:val="24"/>
        </w:rPr>
        <w:t>unctional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urfaces</w:t>
      </w:r>
      <w:proofErr w:type="spellEnd"/>
    </w:p>
    <w:p w14:paraId="2B43685C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InkJet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&amp; Drucktechnologien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i</w:t>
      </w:r>
      <w:r w:rsidR="000D0E9C">
        <w:rPr>
          <w:rFonts w:ascii="Arial" w:hAnsi="Arial" w:cs="Arial"/>
          <w:sz w:val="24"/>
          <w:szCs w:val="24"/>
        </w:rPr>
        <w:t>nkjet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</w:t>
      </w:r>
      <w:r w:rsidR="000D0E9C">
        <w:rPr>
          <w:rFonts w:ascii="Arial" w:hAnsi="Arial" w:cs="Arial"/>
          <w:sz w:val="24"/>
          <w:szCs w:val="24"/>
        </w:rPr>
        <w:t>inting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</w:t>
      </w:r>
      <w:r w:rsidR="000D0E9C">
        <w:rPr>
          <w:rFonts w:ascii="Arial" w:hAnsi="Arial" w:cs="Arial"/>
          <w:sz w:val="24"/>
          <w:szCs w:val="24"/>
        </w:rPr>
        <w:t>echnologies</w:t>
      </w:r>
      <w:proofErr w:type="spellEnd"/>
    </w:p>
    <w:p w14:paraId="54074B31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Kunststoff-Replikation</w:t>
      </w:r>
      <w:r w:rsidR="00763C49">
        <w:rPr>
          <w:rFonts w:ascii="Arial" w:hAnsi="Arial" w:cs="Arial"/>
          <w:sz w:val="24"/>
          <w:szCs w:val="24"/>
        </w:rPr>
        <w:t xml:space="preserve"> | </w:t>
      </w:r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 xml:space="preserve">olymer </w:t>
      </w:r>
      <w:proofErr w:type="spellStart"/>
      <w:r w:rsidR="00FE1080">
        <w:rPr>
          <w:rFonts w:ascii="Arial" w:hAnsi="Arial" w:cs="Arial"/>
          <w:sz w:val="24"/>
          <w:szCs w:val="24"/>
        </w:rPr>
        <w:t>r</w:t>
      </w:r>
      <w:r w:rsidR="00763C49">
        <w:rPr>
          <w:rFonts w:ascii="Arial" w:hAnsi="Arial" w:cs="Arial"/>
          <w:sz w:val="24"/>
          <w:szCs w:val="24"/>
        </w:rPr>
        <w:t>eplication</w:t>
      </w:r>
      <w:proofErr w:type="spellEnd"/>
    </w:p>
    <w:p w14:paraId="36DC725D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anotechnology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421C324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Oberflächenmikromechanik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urface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EC19520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Plasmaprozesse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lasma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rocesses</w:t>
      </w:r>
      <w:proofErr w:type="spellEnd"/>
    </w:p>
    <w:p w14:paraId="7382C37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Siliziumtechnologie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ilicon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t</w:t>
      </w:r>
      <w:r w:rsidR="00763C49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7A919A12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Ultrapräzisionsbearbeitung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u</w:t>
      </w:r>
      <w:r w:rsidR="00763C49">
        <w:rPr>
          <w:rFonts w:ascii="Arial" w:hAnsi="Arial" w:cs="Arial"/>
          <w:sz w:val="24"/>
          <w:szCs w:val="24"/>
        </w:rPr>
        <w:t>ltra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recision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achining</w:t>
      </w:r>
      <w:proofErr w:type="spellEnd"/>
    </w:p>
    <w:p w14:paraId="3ED0AFD5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Messtechnik &amp; </w:t>
      </w:r>
      <w:r w:rsidR="000F704D" w:rsidRPr="003876A2">
        <w:rPr>
          <w:rFonts w:ascii="Arial" w:hAnsi="Arial" w:cs="Arial"/>
          <w:sz w:val="24"/>
          <w:szCs w:val="24"/>
        </w:rPr>
        <w:t>Charakterisierung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instrumentation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c</w:t>
      </w:r>
      <w:r w:rsidR="00763C49">
        <w:rPr>
          <w:rFonts w:ascii="Arial" w:hAnsi="Arial" w:cs="Arial"/>
          <w:sz w:val="24"/>
          <w:szCs w:val="24"/>
        </w:rPr>
        <w:t>haracterization</w:t>
      </w:r>
      <w:proofErr w:type="spellEnd"/>
    </w:p>
    <w:p w14:paraId="66F64BA1" w14:textId="77777777" w:rsidR="00E02536" w:rsidRPr="003876A2" w:rsidRDefault="00E02536" w:rsidP="00E02536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lectrical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1C043BF" w14:textId="77777777" w:rsidR="0008550C" w:rsidRDefault="00E02536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mechanische Messtechnik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echanical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7F3AB37" w14:textId="77777777" w:rsidR="0008550C" w:rsidRPr="003876A2" w:rsidRDefault="0008550C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876A2">
        <w:rPr>
          <w:rFonts w:ascii="Arial" w:hAnsi="Arial" w:cs="Arial"/>
          <w:sz w:val="24"/>
          <w:szCs w:val="24"/>
        </w:rPr>
        <w:t>ptische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o</w:t>
      </w:r>
      <w:r w:rsidR="00763C49">
        <w:rPr>
          <w:rFonts w:ascii="Arial" w:hAnsi="Arial" w:cs="Arial"/>
          <w:sz w:val="24"/>
          <w:szCs w:val="24"/>
        </w:rPr>
        <w:t>ptical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</w:p>
    <w:p w14:paraId="79FC12A0" w14:textId="77777777" w:rsidR="00D932B0" w:rsidRPr="003876A2" w:rsidRDefault="00D932B0" w:rsidP="00D932B0">
      <w:pPr>
        <w:rPr>
          <w:rFonts w:ascii="Arial" w:hAnsi="Arial" w:cs="Arial"/>
          <w:b/>
          <w:sz w:val="24"/>
          <w:szCs w:val="24"/>
        </w:rPr>
      </w:pPr>
    </w:p>
    <w:p w14:paraId="5663866D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Anwendungsfelder </w:t>
      </w:r>
      <w:r w:rsidR="00763C49">
        <w:rPr>
          <w:rFonts w:ascii="Arial" w:hAnsi="Arial" w:cs="Arial"/>
          <w:b/>
          <w:sz w:val="24"/>
          <w:szCs w:val="24"/>
        </w:rPr>
        <w:t xml:space="preserve">| Fields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of</w:t>
      </w:r>
      <w:proofErr w:type="spellEnd"/>
      <w:r w:rsidR="00763C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Application</w:t>
      </w:r>
      <w:proofErr w:type="spellEnd"/>
    </w:p>
    <w:p w14:paraId="4328D8A4" w14:textId="77777777" w:rsidR="00D932B0" w:rsidRPr="003876A2" w:rsidRDefault="00D932B0" w:rsidP="00D932B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10BEBA4" w14:textId="77777777" w:rsidR="000F116A" w:rsidRPr="003876A2" w:rsidRDefault="000F116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Analytik &amp; Diagnostik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analytics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iagnostics</w:t>
      </w:r>
      <w:proofErr w:type="spellEnd"/>
    </w:p>
    <w:p w14:paraId="115BA0D0" w14:textId="77777777" w:rsidR="000F116A" w:rsidRDefault="00E7664C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22" w:tooltip="Medikamentendosierung" w:history="1">
        <w:r w:rsidR="000F116A" w:rsidRPr="00763C4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F116A" w:rsidRPr="00763C49">
        <w:rPr>
          <w:rFonts w:ascii="Arial" w:hAnsi="Arial" w:cs="Arial"/>
          <w:sz w:val="24"/>
          <w:szCs w:val="24"/>
          <w:lang w:val="en-US"/>
        </w:rPr>
        <w:t xml:space="preserve"> </w:t>
      </w:r>
      <w:r w:rsidR="00763C49" w:rsidRPr="00763C49">
        <w:rPr>
          <w:rFonts w:ascii="Arial" w:hAnsi="Arial" w:cs="Arial"/>
          <w:sz w:val="24"/>
          <w:szCs w:val="24"/>
          <w:lang w:val="en-US"/>
        </w:rPr>
        <w:t>| Lab-on-a-Chip</w:t>
      </w:r>
      <w:r w:rsidR="00763C4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3501D1" w14:textId="77777777" w:rsidR="003669FD" w:rsidRPr="00763C49" w:rsidRDefault="003669FD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Gasmesstechnik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| </w:t>
      </w:r>
      <w:r w:rsidR="00BF726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nalysis of gases </w:t>
      </w:r>
    </w:p>
    <w:p w14:paraId="23934F86" w14:textId="77777777"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Automatisierungstechnik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Verfahrenstechnik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</w:t>
      </w:r>
      <w:r w:rsidR="00763C49">
        <w:rPr>
          <w:rFonts w:ascii="Arial" w:hAnsi="Arial" w:cs="Arial"/>
          <w:sz w:val="24"/>
          <w:szCs w:val="24"/>
        </w:rPr>
        <w:t>utomation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ngineering</w:t>
      </w:r>
      <w:proofErr w:type="spellEnd"/>
    </w:p>
    <w:p w14:paraId="655E7BAE" w14:textId="77777777" w:rsidR="003876A2" w:rsidRPr="00B44AD8" w:rsidRDefault="003669FD" w:rsidP="003876A2">
      <w:pPr>
        <w:rPr>
          <w:rFonts w:ascii="Arial" w:hAnsi="Arial" w:cs="Arial"/>
          <w:sz w:val="24"/>
          <w:szCs w:val="24"/>
        </w:rPr>
      </w:pPr>
      <w:r w:rsidRPr="00B44AD8">
        <w:rPr>
          <w:rFonts w:ascii="Arial" w:hAnsi="Arial" w:cs="Arial"/>
          <w:sz w:val="24"/>
          <w:szCs w:val="24"/>
        </w:rPr>
        <w:lastRenderedPageBreak/>
        <w:t>Automobil</w:t>
      </w:r>
      <w:r w:rsidR="003876A2" w:rsidRPr="00B44AD8">
        <w:rPr>
          <w:rFonts w:ascii="Arial" w:hAnsi="Arial" w:cs="Arial"/>
          <w:sz w:val="24"/>
          <w:szCs w:val="24"/>
        </w:rPr>
        <w:t xml:space="preserve"> und Raumfahrt</w:t>
      </w:r>
      <w:r w:rsidR="00763C49" w:rsidRPr="00B44AD8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utomotive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eronautic</w:t>
      </w:r>
      <w:r w:rsidRPr="00B44AD8">
        <w:rPr>
          <w:rFonts w:ascii="Arial" w:hAnsi="Arial" w:cs="Arial"/>
          <w:sz w:val="24"/>
          <w:szCs w:val="24"/>
        </w:rPr>
        <w:t>s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</w:t>
      </w:r>
    </w:p>
    <w:p w14:paraId="74BBB54C" w14:textId="77777777" w:rsidR="003876A2" w:rsidRPr="00E07233" w:rsidRDefault="003876A2" w:rsidP="003876A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E07233">
        <w:rPr>
          <w:rFonts w:ascii="Arial" w:hAnsi="Arial" w:cs="Arial"/>
          <w:sz w:val="24"/>
          <w:szCs w:val="24"/>
          <w:lang w:val="en-GB"/>
        </w:rPr>
        <w:t>Logistik</w:t>
      </w:r>
      <w:proofErr w:type="spellEnd"/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GB"/>
        </w:rPr>
        <w:t>l</w:t>
      </w:r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ogistics </w:t>
      </w:r>
    </w:p>
    <w:p w14:paraId="602724C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Maschinenbau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3669FD">
        <w:rPr>
          <w:rFonts w:ascii="Arial" w:hAnsi="Arial" w:cs="Arial"/>
          <w:sz w:val="24"/>
          <w:szCs w:val="24"/>
          <w:lang w:val="en-US"/>
        </w:rPr>
        <w:t xml:space="preserve">echanical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763C49" w:rsidRPr="00763C49">
        <w:rPr>
          <w:rFonts w:ascii="Arial" w:hAnsi="Arial" w:cs="Arial"/>
          <w:sz w:val="24"/>
          <w:szCs w:val="24"/>
          <w:lang w:val="en-US"/>
        </w:rPr>
        <w:t>ngineering</w:t>
      </w:r>
    </w:p>
    <w:p w14:paraId="58BC114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Medizin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edicine </w:t>
      </w:r>
    </w:p>
    <w:p w14:paraId="41F0E40F" w14:textId="77777777" w:rsidR="003876A2" w:rsidRPr="003876A2" w:rsidRDefault="00E7664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3" w:tooltip="Medikamentendosierung" w:history="1">
        <w:r w:rsidR="003876A2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763C49">
        <w:rPr>
          <w:rFonts w:ascii="Arial" w:hAnsi="Arial" w:cs="Arial"/>
          <w:sz w:val="24"/>
          <w:szCs w:val="24"/>
        </w:rPr>
        <w:t xml:space="preserve"> |</w:t>
      </w:r>
      <w:r w:rsidR="00366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rug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3669FD">
        <w:rPr>
          <w:rFonts w:ascii="Arial" w:hAnsi="Arial" w:cs="Arial"/>
          <w:sz w:val="24"/>
          <w:szCs w:val="24"/>
        </w:rPr>
        <w:t>elivery</w:t>
      </w:r>
      <w:proofErr w:type="spellEnd"/>
      <w:r w:rsidR="003669FD">
        <w:rPr>
          <w:rFonts w:ascii="Arial" w:hAnsi="Arial" w:cs="Arial"/>
          <w:sz w:val="24"/>
          <w:szCs w:val="24"/>
        </w:rPr>
        <w:t xml:space="preserve"> </w:t>
      </w:r>
    </w:p>
    <w:p w14:paraId="5169DD8D" w14:textId="77777777" w:rsidR="003876A2" w:rsidRPr="003876A2" w:rsidRDefault="00E7664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4" w:tooltip="Endoskopie" w:history="1">
        <w:r w:rsidR="003876A2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ndoscopy</w:t>
      </w:r>
      <w:proofErr w:type="spellEnd"/>
    </w:p>
    <w:p w14:paraId="65655CB6" w14:textId="77777777" w:rsidR="003876A2" w:rsidRPr="003876A2" w:rsidRDefault="00E7664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5" w:tooltip="Medizinische Implantate" w:history="1">
        <w:r w:rsidR="003876A2" w:rsidRPr="003876A2">
          <w:rPr>
            <w:rFonts w:ascii="Arial" w:hAnsi="Arial" w:cs="Arial"/>
            <w:sz w:val="24"/>
            <w:szCs w:val="24"/>
          </w:rPr>
          <w:t>Medizinische Implantate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edical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mplants</w:t>
      </w:r>
      <w:proofErr w:type="spellEnd"/>
    </w:p>
    <w:p w14:paraId="7CA2A0EF" w14:textId="77777777" w:rsidR="003876A2" w:rsidRPr="003876A2" w:rsidRDefault="00E7664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6" w:tooltip="Mikro-NMR &amp; fMRI" w:history="1">
        <w:r w:rsidR="003876A2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3876A2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hyperlink r:id="rId27" w:tooltip="Mikro-NMR &amp; fMRI" w:history="1">
        <w:r w:rsidR="00763C49">
          <w:rPr>
            <w:rFonts w:ascii="Arial" w:hAnsi="Arial" w:cs="Arial"/>
            <w:sz w:val="24"/>
            <w:szCs w:val="24"/>
          </w:rPr>
          <w:t xml:space="preserve">Mikro </w:t>
        </w:r>
        <w:r w:rsidR="00763C49" w:rsidRPr="003876A2">
          <w:rPr>
            <w:rFonts w:ascii="Arial" w:hAnsi="Arial" w:cs="Arial"/>
            <w:sz w:val="24"/>
            <w:szCs w:val="24"/>
          </w:rPr>
          <w:t xml:space="preserve">NMR &amp; </w:t>
        </w:r>
        <w:proofErr w:type="spellStart"/>
        <w:r w:rsidR="00763C49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</w:p>
    <w:p w14:paraId="0604E378" w14:textId="77777777" w:rsidR="003876A2" w:rsidRPr="003876A2" w:rsidRDefault="00E7664C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8" w:tooltip="Neuroprothetik" w:history="1">
        <w:r w:rsidR="003876A2" w:rsidRPr="003876A2">
          <w:rPr>
            <w:rFonts w:ascii="Arial" w:hAnsi="Arial" w:cs="Arial"/>
            <w:sz w:val="24"/>
            <w:szCs w:val="24"/>
          </w:rPr>
          <w:t xml:space="preserve">Neuroprothetik </w:t>
        </w:r>
      </w:hyperlink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europrosthetics</w:t>
      </w:r>
      <w:proofErr w:type="spellEnd"/>
    </w:p>
    <w:p w14:paraId="049722C7" w14:textId="77777777" w:rsidR="009822BC" w:rsidRPr="006A62F3" w:rsidRDefault="000F116A" w:rsidP="009822BC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A62F3">
        <w:rPr>
          <w:rFonts w:ascii="Arial" w:hAnsi="Arial" w:cs="Arial"/>
          <w:sz w:val="24"/>
          <w:szCs w:val="24"/>
          <w:lang w:val="en-GB"/>
        </w:rPr>
        <w:t>Pharma</w:t>
      </w:r>
      <w:r w:rsidR="006A62F3" w:rsidRPr="006A62F3">
        <w:rPr>
          <w:rFonts w:ascii="Arial" w:hAnsi="Arial" w:cs="Arial"/>
          <w:sz w:val="24"/>
          <w:szCs w:val="24"/>
          <w:lang w:val="en-GB"/>
        </w:rPr>
        <w:t>zie</w:t>
      </w:r>
      <w:proofErr w:type="spellEnd"/>
      <w:r w:rsidRPr="006A62F3">
        <w:rPr>
          <w:rFonts w:ascii="Arial" w:hAnsi="Arial" w:cs="Arial"/>
          <w:sz w:val="24"/>
          <w:szCs w:val="24"/>
          <w:lang w:val="en-GB"/>
        </w:rPr>
        <w:t xml:space="preserve"> </w:t>
      </w:r>
      <w:r w:rsidR="00FC0EEB" w:rsidRPr="006A62F3">
        <w:rPr>
          <w:rFonts w:ascii="Arial" w:hAnsi="Arial" w:cs="Arial"/>
          <w:sz w:val="24"/>
          <w:szCs w:val="24"/>
          <w:lang w:val="en-GB"/>
        </w:rPr>
        <w:t xml:space="preserve">| </w:t>
      </w:r>
      <w:r w:rsidR="006A62F3" w:rsidRPr="006A62F3">
        <w:rPr>
          <w:rFonts w:ascii="Arial" w:hAnsi="Arial" w:cs="Arial"/>
          <w:sz w:val="24"/>
          <w:szCs w:val="24"/>
          <w:lang w:val="en-GB"/>
        </w:rPr>
        <w:t xml:space="preserve">pharmaceutics </w:t>
      </w:r>
    </w:p>
    <w:p w14:paraId="351DD7E7" w14:textId="77777777" w:rsidR="005E724A" w:rsidRPr="003876A2" w:rsidRDefault="00E7664C" w:rsidP="005E724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9" w:tooltip="Zellbasierte Mikrosysteme" w:history="1">
        <w:r w:rsidR="005E724A" w:rsidRPr="003876A2">
          <w:rPr>
            <w:rFonts w:ascii="Arial" w:hAnsi="Arial" w:cs="Arial"/>
            <w:sz w:val="24"/>
            <w:szCs w:val="24"/>
          </w:rPr>
          <w:t xml:space="preserve">Zellbasierte Mikrosysteme </w:t>
        </w:r>
      </w:hyperlink>
      <w:r w:rsidR="00FC0EE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FC0EEB">
        <w:rPr>
          <w:rFonts w:ascii="Arial" w:hAnsi="Arial" w:cs="Arial"/>
          <w:sz w:val="24"/>
          <w:szCs w:val="24"/>
        </w:rPr>
        <w:t>ell-based</w:t>
      </w:r>
      <w:proofErr w:type="spellEnd"/>
      <w:r w:rsidR="00FC0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FC0EEB">
        <w:rPr>
          <w:rFonts w:ascii="Arial" w:hAnsi="Arial" w:cs="Arial"/>
          <w:sz w:val="24"/>
          <w:szCs w:val="24"/>
        </w:rPr>
        <w:t>icrosystems</w:t>
      </w:r>
      <w:proofErr w:type="spellEnd"/>
    </w:p>
    <w:p w14:paraId="54F087D1" w14:textId="77777777" w:rsidR="003876A2" w:rsidRDefault="003876A2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Produktions</w:t>
      </w:r>
      <w:r w:rsidR="009D1EA7">
        <w:rPr>
          <w:rFonts w:ascii="Arial" w:hAnsi="Arial" w:cs="Arial"/>
          <w:sz w:val="24"/>
          <w:szCs w:val="24"/>
        </w:rPr>
        <w:t>-</w:t>
      </w:r>
      <w:r w:rsidRPr="003876A2">
        <w:rPr>
          <w:rFonts w:ascii="Arial" w:hAnsi="Arial" w:cs="Arial"/>
          <w:sz w:val="24"/>
          <w:szCs w:val="24"/>
        </w:rPr>
        <w:t xml:space="preserve">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Verpackungstechnik</w:t>
      </w:r>
      <w:r w:rsidR="00FC0EE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anufacturing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6C2540">
        <w:rPr>
          <w:rFonts w:ascii="Arial" w:hAnsi="Arial" w:cs="Arial"/>
          <w:sz w:val="24"/>
          <w:szCs w:val="24"/>
        </w:rPr>
        <w:t>acka</w:t>
      </w:r>
      <w:r w:rsidR="00B44AD8">
        <w:rPr>
          <w:rFonts w:ascii="Arial" w:hAnsi="Arial" w:cs="Arial"/>
          <w:sz w:val="24"/>
          <w:szCs w:val="24"/>
        </w:rPr>
        <w:t>ging</w:t>
      </w:r>
      <w:proofErr w:type="spellEnd"/>
    </w:p>
    <w:p w14:paraId="2A974108" w14:textId="77777777" w:rsidR="005E724A" w:rsidRPr="003876A2" w:rsidRDefault="005E724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Sicherheit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</w:t>
      </w:r>
      <w:r w:rsidR="006C2540" w:rsidRPr="00B44AD8">
        <w:rPr>
          <w:rFonts w:ascii="Arial" w:hAnsi="Arial" w:cs="Arial"/>
          <w:sz w:val="24"/>
          <w:szCs w:val="24"/>
        </w:rPr>
        <w:t>afety</w:t>
      </w:r>
      <w:proofErr w:type="spellEnd"/>
      <w:r w:rsidR="006A62F3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security</w:t>
      </w:r>
      <w:proofErr w:type="spellEnd"/>
      <w:r w:rsidR="006C2540" w:rsidRPr="00B44AD8">
        <w:rPr>
          <w:rFonts w:ascii="Arial" w:hAnsi="Arial" w:cs="Arial"/>
          <w:sz w:val="24"/>
          <w:szCs w:val="24"/>
        </w:rPr>
        <w:t xml:space="preserve"> </w:t>
      </w:r>
    </w:p>
    <w:p w14:paraId="07A69D29" w14:textId="77777777" w:rsidR="00D330D8" w:rsidRPr="003876A2" w:rsidRDefault="00D330D8" w:rsidP="00D330D8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Biologische &amp; chemische Stoffe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6C2540">
        <w:rPr>
          <w:rFonts w:ascii="Arial" w:hAnsi="Arial" w:cs="Arial"/>
          <w:sz w:val="24"/>
          <w:szCs w:val="24"/>
        </w:rPr>
        <w:t>iological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hemical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agents</w:t>
      </w:r>
      <w:proofErr w:type="spellEnd"/>
    </w:p>
    <w:p w14:paraId="1DE7EBCA" w14:textId="77777777" w:rsidR="00E95ABF" w:rsidRPr="003876A2" w:rsidRDefault="00E95ABF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Lebensmittelsicherheit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6C2540">
        <w:rPr>
          <w:rFonts w:ascii="Arial" w:hAnsi="Arial" w:cs="Arial"/>
          <w:sz w:val="24"/>
          <w:szCs w:val="24"/>
        </w:rPr>
        <w:t>ood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6C2540">
        <w:rPr>
          <w:rFonts w:ascii="Arial" w:hAnsi="Arial" w:cs="Arial"/>
          <w:sz w:val="24"/>
          <w:szCs w:val="24"/>
        </w:rPr>
        <w:t>afety</w:t>
      </w:r>
      <w:proofErr w:type="spellEnd"/>
    </w:p>
    <w:p w14:paraId="654D5935" w14:textId="289AD04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Schutz kritischer Infrastruktur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192D84">
        <w:rPr>
          <w:rFonts w:ascii="Arial" w:hAnsi="Arial" w:cs="Arial"/>
          <w:sz w:val="24"/>
          <w:szCs w:val="24"/>
        </w:rPr>
        <w:t>protection</w:t>
      </w:r>
      <w:proofErr w:type="spellEnd"/>
      <w:r w:rsidR="00192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540">
        <w:rPr>
          <w:rFonts w:ascii="Arial" w:hAnsi="Arial" w:cs="Arial"/>
          <w:sz w:val="24"/>
          <w:szCs w:val="24"/>
        </w:rPr>
        <w:t>of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ritical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6C2540">
        <w:rPr>
          <w:rFonts w:ascii="Arial" w:hAnsi="Arial" w:cs="Arial"/>
          <w:sz w:val="24"/>
          <w:szCs w:val="24"/>
        </w:rPr>
        <w:t>nfrastructure</w:t>
      </w:r>
      <w:proofErr w:type="spellEnd"/>
    </w:p>
    <w:p w14:paraId="63642244" w14:textId="455FC1D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Katastrophenschutz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ivil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D84">
        <w:rPr>
          <w:rFonts w:ascii="Arial" w:hAnsi="Arial" w:cs="Arial"/>
          <w:sz w:val="24"/>
          <w:szCs w:val="24"/>
        </w:rPr>
        <w:t>defense</w:t>
      </w:r>
      <w:proofErr w:type="spellEnd"/>
    </w:p>
    <w:p w14:paraId="138366A5" w14:textId="77777777" w:rsidR="003876A2" w:rsidRPr="003876A2" w:rsidRDefault="003876A2" w:rsidP="003876A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Telekomunikation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6C2540">
        <w:rPr>
          <w:rFonts w:ascii="Arial" w:hAnsi="Arial" w:cs="Arial"/>
          <w:sz w:val="24"/>
          <w:szCs w:val="24"/>
        </w:rPr>
        <w:t>elecommunications</w:t>
      </w:r>
      <w:proofErr w:type="spellEnd"/>
    </w:p>
    <w:p w14:paraId="3305768C" w14:textId="77777777" w:rsidR="000F704D" w:rsidRPr="003876A2" w:rsidRDefault="000F704D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Textil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Bekleidung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6C2540" w:rsidRPr="00B44AD8">
        <w:rPr>
          <w:rFonts w:ascii="Arial" w:hAnsi="Arial" w:cs="Arial"/>
          <w:sz w:val="24"/>
          <w:szCs w:val="24"/>
        </w:rPr>
        <w:t xml:space="preserve">| </w:t>
      </w:r>
      <w:r w:rsidR="00B44AD8" w:rsidRPr="00B44AD8">
        <w:rPr>
          <w:rFonts w:ascii="Arial" w:hAnsi="Arial" w:cs="Arial"/>
          <w:sz w:val="24"/>
          <w:szCs w:val="24"/>
        </w:rPr>
        <w:t>t</w:t>
      </w:r>
      <w:r w:rsidR="006C2540" w:rsidRPr="00B44AD8">
        <w:rPr>
          <w:rFonts w:ascii="Arial" w:hAnsi="Arial" w:cs="Arial"/>
          <w:sz w:val="24"/>
          <w:szCs w:val="24"/>
        </w:rPr>
        <w:t xml:space="preserve">extiles &amp;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c</w:t>
      </w:r>
      <w:r w:rsidR="00B44AD8">
        <w:rPr>
          <w:rFonts w:ascii="Arial" w:hAnsi="Arial" w:cs="Arial"/>
          <w:sz w:val="24"/>
          <w:szCs w:val="24"/>
        </w:rPr>
        <w:t>lothing</w:t>
      </w:r>
      <w:proofErr w:type="spellEnd"/>
    </w:p>
    <w:p w14:paraId="73A1B1F2" w14:textId="77777777" w:rsidR="000F704D" w:rsidRPr="006C2540" w:rsidRDefault="000F704D" w:rsidP="000F704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C2540">
        <w:rPr>
          <w:rFonts w:ascii="Arial" w:hAnsi="Arial" w:cs="Arial"/>
          <w:sz w:val="24"/>
          <w:szCs w:val="24"/>
          <w:lang w:val="en-US"/>
        </w:rPr>
        <w:t>Umwelttechnik</w:t>
      </w:r>
      <w:proofErr w:type="spellEnd"/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g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reen </w:t>
      </w:r>
      <w:r w:rsidR="00B44AD8">
        <w:rPr>
          <w:rFonts w:ascii="Arial" w:hAnsi="Arial" w:cs="Arial"/>
          <w:sz w:val="24"/>
          <w:szCs w:val="24"/>
          <w:lang w:val="en-US"/>
        </w:rPr>
        <w:t>t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echnology </w:t>
      </w:r>
      <w:r w:rsidR="004D24FE">
        <w:rPr>
          <w:rFonts w:ascii="Arial" w:hAnsi="Arial" w:cs="Arial"/>
          <w:sz w:val="24"/>
          <w:szCs w:val="24"/>
          <w:lang w:val="en-US"/>
        </w:rPr>
        <w:t xml:space="preserve">&amp;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nvironmental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>ngineering</w:t>
      </w:r>
    </w:p>
    <w:p w14:paraId="1D348FFF" w14:textId="77777777" w:rsidR="00E02536" w:rsidRPr="006C2540" w:rsidRDefault="00E02536" w:rsidP="003876A2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sectPr w:rsidR="00E02536" w:rsidRPr="006C2540">
      <w:headerReference w:type="default" r:id="rId30"/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4A0E" w14:textId="77777777" w:rsidR="00AF06CE" w:rsidRDefault="00AF06CE" w:rsidP="005E724A">
      <w:pPr>
        <w:spacing w:after="0" w:line="240" w:lineRule="auto"/>
      </w:pPr>
      <w:r>
        <w:separator/>
      </w:r>
    </w:p>
  </w:endnote>
  <w:endnote w:type="continuationSeparator" w:id="0">
    <w:p w14:paraId="72698538" w14:textId="77777777" w:rsidR="00AF06CE" w:rsidRDefault="00AF06CE" w:rsidP="005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8421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CB7FB2" w14:textId="77777777" w:rsidR="00AF06CE" w:rsidRPr="005E724A" w:rsidRDefault="00AF06CE">
        <w:pPr>
          <w:pStyle w:val="Fuzeile"/>
          <w:rPr>
            <w:rFonts w:ascii="Arial" w:hAnsi="Arial" w:cs="Arial"/>
            <w:sz w:val="20"/>
            <w:szCs w:val="20"/>
          </w:rPr>
        </w:pPr>
        <w:r w:rsidRPr="005E724A">
          <w:rPr>
            <w:rFonts w:ascii="Arial" w:hAnsi="Arial" w:cs="Arial"/>
            <w:sz w:val="20"/>
            <w:szCs w:val="20"/>
          </w:rPr>
          <w:fldChar w:fldCharType="begin"/>
        </w:r>
        <w:r w:rsidRPr="005E724A">
          <w:rPr>
            <w:rFonts w:ascii="Arial" w:hAnsi="Arial" w:cs="Arial"/>
            <w:sz w:val="20"/>
            <w:szCs w:val="20"/>
          </w:rPr>
          <w:instrText>PAGE   \* MERGEFORMAT</w:instrText>
        </w:r>
        <w:r w:rsidRPr="005E724A">
          <w:rPr>
            <w:rFonts w:ascii="Arial" w:hAnsi="Arial" w:cs="Arial"/>
            <w:sz w:val="20"/>
            <w:szCs w:val="20"/>
          </w:rPr>
          <w:fldChar w:fldCharType="separate"/>
        </w:r>
        <w:r w:rsidR="00E7664C">
          <w:rPr>
            <w:rFonts w:ascii="Arial" w:hAnsi="Arial" w:cs="Arial"/>
            <w:noProof/>
            <w:sz w:val="20"/>
            <w:szCs w:val="20"/>
          </w:rPr>
          <w:t>4</w:t>
        </w:r>
        <w:r w:rsidRPr="005E724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Stand: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TIME \@ "d.M.yyyy"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ins w:id="1" w:author="Thoma-Widmann" w:date="2012-08-06T17:01:00Z">
          <w:r w:rsidR="00E7664C">
            <w:rPr>
              <w:rFonts w:ascii="Arial" w:hAnsi="Arial" w:cs="Arial"/>
              <w:noProof/>
              <w:sz w:val="20"/>
              <w:szCs w:val="20"/>
            </w:rPr>
            <w:t>6.8.2012</w:t>
          </w:r>
        </w:ins>
        <w:del w:id="2" w:author="Thoma-Widmann" w:date="2012-08-06T17:01:00Z">
          <w:r w:rsidR="007548BC" w:rsidDel="00E7664C">
            <w:rPr>
              <w:rFonts w:ascii="Arial" w:hAnsi="Arial" w:cs="Arial"/>
              <w:noProof/>
              <w:sz w:val="20"/>
              <w:szCs w:val="20"/>
            </w:rPr>
            <w:delText>31.7.2012</w:delText>
          </w:r>
        </w:del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DF84" w14:textId="77777777" w:rsidR="00AF06CE" w:rsidRDefault="00AF06CE" w:rsidP="005E724A">
      <w:pPr>
        <w:spacing w:after="0" w:line="240" w:lineRule="auto"/>
      </w:pPr>
      <w:r>
        <w:separator/>
      </w:r>
    </w:p>
  </w:footnote>
  <w:footnote w:type="continuationSeparator" w:id="0">
    <w:p w14:paraId="4BD4CE25" w14:textId="77777777" w:rsidR="00AF06CE" w:rsidRDefault="00AF06CE" w:rsidP="005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482D" w14:textId="77777777" w:rsidR="00AF06CE" w:rsidRPr="005E724A" w:rsidRDefault="00AF06CE">
    <w:pPr>
      <w:pStyle w:val="Kopfzeile"/>
      <w:rPr>
        <w:rFonts w:ascii="Arial" w:hAnsi="Arial" w:cs="Arial"/>
        <w:sz w:val="24"/>
        <w:szCs w:val="24"/>
      </w:rPr>
    </w:pPr>
    <w:proofErr w:type="spellStart"/>
    <w:r w:rsidRPr="005E724A">
      <w:rPr>
        <w:rFonts w:ascii="Arial" w:hAnsi="Arial" w:cs="Arial"/>
        <w:sz w:val="24"/>
        <w:szCs w:val="24"/>
      </w:rPr>
      <w:t>Relaunch</w:t>
    </w:r>
    <w:proofErr w:type="spellEnd"/>
    <w:r w:rsidRPr="005E724A">
      <w:rPr>
        <w:rFonts w:ascii="Arial" w:hAnsi="Arial" w:cs="Arial"/>
        <w:sz w:val="24"/>
        <w:szCs w:val="24"/>
      </w:rPr>
      <w:t xml:space="preserve"> IMTEK-Website | </w:t>
    </w:r>
    <w:proofErr w:type="spellStart"/>
    <w:r w:rsidRPr="005E724A">
      <w:rPr>
        <w:rFonts w:ascii="Arial" w:hAnsi="Arial" w:cs="Arial"/>
        <w:sz w:val="24"/>
        <w:szCs w:val="24"/>
      </w:rPr>
      <w:t>Verschlagwortung</w:t>
    </w:r>
    <w:proofErr w:type="spellEnd"/>
    <w:r w:rsidRPr="005E724A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/ </w:t>
    </w:r>
    <w:proofErr w:type="spellStart"/>
    <w:r>
      <w:rPr>
        <w:rFonts w:ascii="Arial" w:hAnsi="Arial" w:cs="Arial"/>
        <w:sz w:val="24"/>
        <w:szCs w:val="24"/>
      </w:rPr>
      <w:t>Keywords</w:t>
    </w:r>
    <w:proofErr w:type="spellEnd"/>
  </w:p>
  <w:p w14:paraId="07D7B314" w14:textId="77777777" w:rsidR="00AF06CE" w:rsidRPr="005E724A" w:rsidRDefault="00AF06CE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D7"/>
    <w:multiLevelType w:val="hybridMultilevel"/>
    <w:tmpl w:val="50D0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20E"/>
    <w:multiLevelType w:val="multilevel"/>
    <w:tmpl w:val="BA5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6F1"/>
    <w:multiLevelType w:val="hybridMultilevel"/>
    <w:tmpl w:val="5FA0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922"/>
    <w:multiLevelType w:val="hybridMultilevel"/>
    <w:tmpl w:val="AAFAE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BD1"/>
    <w:multiLevelType w:val="hybridMultilevel"/>
    <w:tmpl w:val="F85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B47"/>
    <w:multiLevelType w:val="hybridMultilevel"/>
    <w:tmpl w:val="E44A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3EF"/>
    <w:multiLevelType w:val="hybridMultilevel"/>
    <w:tmpl w:val="E6F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479C"/>
    <w:multiLevelType w:val="multilevel"/>
    <w:tmpl w:val="E03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5A70"/>
    <w:multiLevelType w:val="hybridMultilevel"/>
    <w:tmpl w:val="9E1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5A63"/>
    <w:multiLevelType w:val="hybridMultilevel"/>
    <w:tmpl w:val="97529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1C92"/>
    <w:multiLevelType w:val="hybridMultilevel"/>
    <w:tmpl w:val="9B94F2E6"/>
    <w:lvl w:ilvl="0" w:tplc="1A5200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9BD"/>
    <w:multiLevelType w:val="hybridMultilevel"/>
    <w:tmpl w:val="4C1E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5B49"/>
    <w:multiLevelType w:val="hybridMultilevel"/>
    <w:tmpl w:val="3CB4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7D68"/>
    <w:multiLevelType w:val="hybridMultilevel"/>
    <w:tmpl w:val="9CA05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236"/>
    <w:multiLevelType w:val="hybridMultilevel"/>
    <w:tmpl w:val="10585ADC"/>
    <w:lvl w:ilvl="0" w:tplc="1A52005C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CC2E0C"/>
    <w:multiLevelType w:val="multilevel"/>
    <w:tmpl w:val="9B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7533B"/>
    <w:multiLevelType w:val="hybridMultilevel"/>
    <w:tmpl w:val="ABC2D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21560"/>
    <w:multiLevelType w:val="hybridMultilevel"/>
    <w:tmpl w:val="78361A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DD6E36"/>
    <w:multiLevelType w:val="hybridMultilevel"/>
    <w:tmpl w:val="A488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4E"/>
    <w:multiLevelType w:val="hybridMultilevel"/>
    <w:tmpl w:val="D5D84386"/>
    <w:lvl w:ilvl="0" w:tplc="498CF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5D048B"/>
    <w:multiLevelType w:val="hybridMultilevel"/>
    <w:tmpl w:val="B6B4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2CB0"/>
    <w:multiLevelType w:val="hybridMultilevel"/>
    <w:tmpl w:val="15A84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A"/>
    <w:rsid w:val="00014FF6"/>
    <w:rsid w:val="00025390"/>
    <w:rsid w:val="000604A5"/>
    <w:rsid w:val="00061FC8"/>
    <w:rsid w:val="0008550C"/>
    <w:rsid w:val="000D0E9C"/>
    <w:rsid w:val="000F116A"/>
    <w:rsid w:val="000F704D"/>
    <w:rsid w:val="00192D84"/>
    <w:rsid w:val="001965B0"/>
    <w:rsid w:val="001D4941"/>
    <w:rsid w:val="001E7603"/>
    <w:rsid w:val="002714C4"/>
    <w:rsid w:val="00301FF6"/>
    <w:rsid w:val="00326A92"/>
    <w:rsid w:val="0033379F"/>
    <w:rsid w:val="003669FD"/>
    <w:rsid w:val="003735D3"/>
    <w:rsid w:val="00375D37"/>
    <w:rsid w:val="00384E9B"/>
    <w:rsid w:val="003876A2"/>
    <w:rsid w:val="003B75E4"/>
    <w:rsid w:val="00426A27"/>
    <w:rsid w:val="004479D4"/>
    <w:rsid w:val="004D24FE"/>
    <w:rsid w:val="004D3681"/>
    <w:rsid w:val="004F4105"/>
    <w:rsid w:val="005E724A"/>
    <w:rsid w:val="006A62F3"/>
    <w:rsid w:val="006C2540"/>
    <w:rsid w:val="00711A89"/>
    <w:rsid w:val="007548BC"/>
    <w:rsid w:val="00762BE4"/>
    <w:rsid w:val="00763C49"/>
    <w:rsid w:val="00771FFB"/>
    <w:rsid w:val="007C22C6"/>
    <w:rsid w:val="007E29E2"/>
    <w:rsid w:val="0082528C"/>
    <w:rsid w:val="008413AF"/>
    <w:rsid w:val="00852D89"/>
    <w:rsid w:val="008866A5"/>
    <w:rsid w:val="0095767B"/>
    <w:rsid w:val="009822BC"/>
    <w:rsid w:val="009D1EA7"/>
    <w:rsid w:val="00A63A1E"/>
    <w:rsid w:val="00A832ED"/>
    <w:rsid w:val="00AF06CE"/>
    <w:rsid w:val="00B24B6E"/>
    <w:rsid w:val="00B44AD8"/>
    <w:rsid w:val="00B63869"/>
    <w:rsid w:val="00BC1FA8"/>
    <w:rsid w:val="00BE2101"/>
    <w:rsid w:val="00BF726A"/>
    <w:rsid w:val="00C1220A"/>
    <w:rsid w:val="00C7051C"/>
    <w:rsid w:val="00D05B9F"/>
    <w:rsid w:val="00D330D8"/>
    <w:rsid w:val="00D932B0"/>
    <w:rsid w:val="00DA6A89"/>
    <w:rsid w:val="00DE3F24"/>
    <w:rsid w:val="00E02536"/>
    <w:rsid w:val="00E07233"/>
    <w:rsid w:val="00E7664C"/>
    <w:rsid w:val="00E95ABF"/>
    <w:rsid w:val="00EA2F78"/>
    <w:rsid w:val="00EC1C6B"/>
    <w:rsid w:val="00FC0EEB"/>
    <w:rsid w:val="00FD11F1"/>
    <w:rsid w:val="00FE1080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6A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-freiburg.de/imtek/Forschung/forschungsthemen/lebenswiss/biophysik" TargetMode="External"/><Relationship Id="rId13" Type="http://schemas.openxmlformats.org/officeDocument/2006/relationships/hyperlink" Target="https://portal.uni-freiburg.de/imtek/Forschung/forschungsthemen/lebenswiss/medikamentendosierung" TargetMode="External"/><Relationship Id="rId18" Type="http://schemas.openxmlformats.org/officeDocument/2006/relationships/hyperlink" Target="https://portal.uni-freiburg.de/imtek/Forschung/forschungsthemen/lebenswiss/medikamentendosierung" TargetMode="External"/><Relationship Id="rId26" Type="http://schemas.openxmlformats.org/officeDocument/2006/relationships/hyperlink" Target="https://portal.uni-freiburg.de/imtek/Forschung/forschungsthemen/lebenswiss/mikronm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uni-freiburg.de/imtek/Forschung/forschungsthemen/sensorik/physikalische_sensor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uni-freiburg.de/imtek/Forschung/forschungsthemen/lebenswiss/medikamentendosierung" TargetMode="External"/><Relationship Id="rId17" Type="http://schemas.openxmlformats.org/officeDocument/2006/relationships/hyperlink" Target="https://portal.uni-freiburg.de/imtek/Forschung/forschungsthemen/lebenswiss/medikamentendosierung" TargetMode="External"/><Relationship Id="rId25" Type="http://schemas.openxmlformats.org/officeDocument/2006/relationships/hyperlink" Target="https://portal.uni-freiburg.de/imtek/Forschung/forschungsthemen/lebenswiss/medimplanta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uni-freiburg.de/imtek/Forschung/forschungsthemen/lebenswiss/zellbasiertemikrosysteme" TargetMode="External"/><Relationship Id="rId20" Type="http://schemas.openxmlformats.org/officeDocument/2006/relationships/hyperlink" Target="https://portal.uni-freiburg.de/imtek/Forschung/forschungsthemen/sensorik/nanosensoren" TargetMode="External"/><Relationship Id="rId29" Type="http://schemas.openxmlformats.org/officeDocument/2006/relationships/hyperlink" Target="https://portal.uni-freiburg.de/imtek/Forschung/forschungsthemen/lebenswiss/zellbasiertemikrosyste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uni-freiburg.de/imtek/Forschung/forschungsthemen/lebenswiss/medikamentendosierung" TargetMode="External"/><Relationship Id="rId24" Type="http://schemas.openxmlformats.org/officeDocument/2006/relationships/hyperlink" Target="https://portal.uni-freiburg.de/imtek/Forschung/forschungsthemen/lebenswiss/endoskopi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uni-freiburg.de/imtek/Forschung/forschungsthemen/lebenswiss/neuroprothetik" TargetMode="External"/><Relationship Id="rId23" Type="http://schemas.openxmlformats.org/officeDocument/2006/relationships/hyperlink" Target="https://portal.uni-freiburg.de/imtek/Forschung/forschungsthemen/lebenswiss/medikamentendosierung" TargetMode="External"/><Relationship Id="rId28" Type="http://schemas.openxmlformats.org/officeDocument/2006/relationships/hyperlink" Target="https://portal.uni-freiburg.de/imtek/Forschung/forschungsthemen/lebenswiss/neuroprothetik" TargetMode="External"/><Relationship Id="rId10" Type="http://schemas.openxmlformats.org/officeDocument/2006/relationships/hyperlink" Target="https://portal.uni-freiburg.de/imtek/Forschung/forschungsthemen/lebenswiss/medimplantate" TargetMode="External"/><Relationship Id="rId19" Type="http://schemas.openxmlformats.org/officeDocument/2006/relationships/hyperlink" Target="https://portal.uni-freiburg.de/imtek/Forschung/forschungsthemen/sensorik/chemische_gassensor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uni-freiburg.de/imtek/Forschung/forschungsthemen/lebenswiss/endoskopie" TargetMode="External"/><Relationship Id="rId14" Type="http://schemas.openxmlformats.org/officeDocument/2006/relationships/hyperlink" Target="https://portal.uni-freiburg.de/imtek/Forschung/forschungsthemen/lebenswiss/mikronmr" TargetMode="External"/><Relationship Id="rId22" Type="http://schemas.openxmlformats.org/officeDocument/2006/relationships/hyperlink" Target="https://portal.uni-freiburg.de/imtek/Forschung/forschungsthemen/lebenswiss/medikamentendosierung" TargetMode="External"/><Relationship Id="rId27" Type="http://schemas.openxmlformats.org/officeDocument/2006/relationships/hyperlink" Target="https://portal.uni-freiburg.de/imtek/Forschung/forschungsthemen/lebenswiss/mikronm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kg300</dc:creator>
  <cp:lastModifiedBy>Thoma-Widmann</cp:lastModifiedBy>
  <cp:revision>2</cp:revision>
  <cp:lastPrinted>2012-07-26T09:56:00Z</cp:lastPrinted>
  <dcterms:created xsi:type="dcterms:W3CDTF">2012-08-06T15:02:00Z</dcterms:created>
  <dcterms:modified xsi:type="dcterms:W3CDTF">2012-08-06T15:02:00Z</dcterms:modified>
</cp:coreProperties>
</file>